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FB" w:rsidRPr="00B67FBE" w:rsidRDefault="002C63FB" w:rsidP="002C63FB">
      <w:pPr>
        <w:jc w:val="center"/>
        <w:rPr>
          <w:rFonts w:ascii="Arial" w:hAnsi="Arial" w:cs="Arial"/>
          <w:sz w:val="23"/>
          <w:szCs w:val="23"/>
        </w:rPr>
      </w:pPr>
      <w:r w:rsidRPr="00B67FBE">
        <w:rPr>
          <w:rFonts w:ascii="Arial" w:hAnsi="Arial" w:cs="Arial"/>
          <w:sz w:val="23"/>
          <w:szCs w:val="23"/>
        </w:rPr>
        <w:t>TORCH LAKE TOWNSHIP</w:t>
      </w:r>
    </w:p>
    <w:p w:rsidR="002C63FB" w:rsidRPr="00B67FBE" w:rsidRDefault="002C63FB" w:rsidP="002C63FB">
      <w:pPr>
        <w:jc w:val="center"/>
        <w:rPr>
          <w:rFonts w:ascii="Arial" w:hAnsi="Arial" w:cs="Arial"/>
          <w:sz w:val="23"/>
          <w:szCs w:val="23"/>
        </w:rPr>
      </w:pPr>
      <w:r w:rsidRPr="00B67FBE">
        <w:rPr>
          <w:rFonts w:ascii="Arial" w:hAnsi="Arial" w:cs="Arial"/>
          <w:sz w:val="23"/>
          <w:szCs w:val="23"/>
        </w:rPr>
        <w:t>ANTRIM COUNTY, MICHIGAN</w:t>
      </w:r>
    </w:p>
    <w:p w:rsidR="002C63FB" w:rsidRDefault="002C63FB" w:rsidP="002C63FB">
      <w:pPr>
        <w:jc w:val="center"/>
        <w:rPr>
          <w:rFonts w:ascii="Arial" w:hAnsi="Arial" w:cs="Arial"/>
          <w:sz w:val="23"/>
          <w:szCs w:val="23"/>
        </w:rPr>
      </w:pPr>
    </w:p>
    <w:p w:rsidR="002C63FB" w:rsidRPr="00B67FBE" w:rsidRDefault="002C63FB" w:rsidP="002C63FB">
      <w:pPr>
        <w:jc w:val="center"/>
        <w:rPr>
          <w:rFonts w:ascii="Arial" w:hAnsi="Arial" w:cs="Arial"/>
          <w:sz w:val="23"/>
          <w:szCs w:val="23"/>
        </w:rPr>
      </w:pPr>
    </w:p>
    <w:p w:rsidR="002C63FB" w:rsidRPr="00B67FBE" w:rsidRDefault="002C63FB" w:rsidP="002C63FB">
      <w:pPr>
        <w:jc w:val="center"/>
        <w:rPr>
          <w:rFonts w:ascii="Arial" w:hAnsi="Arial" w:cs="Arial"/>
          <w:sz w:val="23"/>
          <w:szCs w:val="23"/>
        </w:rPr>
      </w:pPr>
    </w:p>
    <w:p w:rsidR="002C63FB" w:rsidRPr="00B67FBE" w:rsidRDefault="004F21AE" w:rsidP="002C63FB">
      <w:pPr>
        <w:rPr>
          <w:rFonts w:ascii="Arial" w:hAnsi="Arial" w:cs="Arial"/>
          <w:sz w:val="23"/>
          <w:szCs w:val="23"/>
        </w:rPr>
      </w:pPr>
      <w:ins w:id="0" w:author="clerk" w:date="2016-08-15T09:23:00Z">
        <w:r>
          <w:rPr>
            <w:rFonts w:ascii="Arial" w:hAnsi="Arial" w:cs="Arial"/>
            <w:sz w:val="23"/>
            <w:szCs w:val="23"/>
          </w:rPr>
          <w:t xml:space="preserve">APPROVED </w:t>
        </w:r>
      </w:ins>
      <w:del w:id="1" w:author="Chris Olsen" w:date="2016-08-14T20:48:00Z">
        <w:r w:rsidR="00855C28" w:rsidDel="00904344">
          <w:rPr>
            <w:rFonts w:ascii="Arial" w:hAnsi="Arial" w:cs="Arial"/>
            <w:sz w:val="23"/>
            <w:szCs w:val="23"/>
          </w:rPr>
          <w:delText xml:space="preserve">Draft </w:delText>
        </w:r>
        <w:r w:rsidR="00581006" w:rsidDel="00904344">
          <w:rPr>
            <w:rFonts w:ascii="Arial" w:hAnsi="Arial" w:cs="Arial"/>
            <w:sz w:val="23"/>
            <w:szCs w:val="23"/>
          </w:rPr>
          <w:delText>M</w:delText>
        </w:r>
        <w:r w:rsidR="007604BD" w:rsidDel="00904344">
          <w:rPr>
            <w:rFonts w:ascii="Arial" w:hAnsi="Arial" w:cs="Arial"/>
            <w:sz w:val="23"/>
            <w:szCs w:val="23"/>
          </w:rPr>
          <w:delText xml:space="preserve">inutes of </w:delText>
        </w:r>
      </w:del>
      <w:r w:rsidR="008546AD">
        <w:rPr>
          <w:rFonts w:ascii="Arial" w:hAnsi="Arial" w:cs="Arial"/>
          <w:sz w:val="23"/>
          <w:szCs w:val="23"/>
        </w:rPr>
        <w:t>Zoning Board of Appeals</w:t>
      </w:r>
      <w:r w:rsidR="00581006">
        <w:rPr>
          <w:rFonts w:ascii="Arial" w:hAnsi="Arial" w:cs="Arial"/>
          <w:sz w:val="23"/>
          <w:szCs w:val="23"/>
        </w:rPr>
        <w:t xml:space="preserve"> Special Meeting</w:t>
      </w:r>
      <w:ins w:id="2" w:author="Chris Olsen" w:date="2016-08-14T20:48:00Z">
        <w:r w:rsidR="00904344">
          <w:rPr>
            <w:rFonts w:ascii="Arial" w:hAnsi="Arial" w:cs="Arial"/>
            <w:sz w:val="23"/>
            <w:szCs w:val="23"/>
          </w:rPr>
          <w:t xml:space="preserve"> Minutes</w:t>
        </w:r>
      </w:ins>
    </w:p>
    <w:p w:rsidR="002C63FB" w:rsidRPr="00B67FBE" w:rsidRDefault="00246279" w:rsidP="002C63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July 14, 2016</w:t>
      </w:r>
    </w:p>
    <w:p w:rsidR="002C63FB" w:rsidRPr="00B67FBE" w:rsidRDefault="002C63FB" w:rsidP="002C63FB">
      <w:pPr>
        <w:rPr>
          <w:rFonts w:ascii="Arial" w:hAnsi="Arial" w:cs="Arial"/>
          <w:sz w:val="23"/>
          <w:szCs w:val="23"/>
        </w:rPr>
      </w:pPr>
      <w:smartTag w:uri="urn:schemas-microsoft-com:office:smarttags" w:element="place">
        <w:smartTag w:uri="urn:schemas-microsoft-com:office:smarttags" w:element="PlaceName">
          <w:r w:rsidRPr="00B67FBE">
            <w:rPr>
              <w:rFonts w:ascii="Arial" w:hAnsi="Arial" w:cs="Arial"/>
              <w:sz w:val="23"/>
              <w:szCs w:val="23"/>
            </w:rPr>
            <w:t>Community</w:t>
          </w:r>
        </w:smartTag>
        <w:r w:rsidRPr="00B67FBE">
          <w:rPr>
            <w:rFonts w:ascii="Arial" w:hAnsi="Arial" w:cs="Arial"/>
            <w:sz w:val="23"/>
            <w:szCs w:val="23"/>
          </w:rPr>
          <w:t xml:space="preserve"> </w:t>
        </w:r>
        <w:smartTag w:uri="urn:schemas-microsoft-com:office:smarttags" w:element="PlaceName">
          <w:r w:rsidRPr="00B67FBE">
            <w:rPr>
              <w:rFonts w:ascii="Arial" w:hAnsi="Arial" w:cs="Arial"/>
              <w:sz w:val="23"/>
              <w:szCs w:val="23"/>
            </w:rPr>
            <w:t>Service</w:t>
          </w:r>
        </w:smartTag>
        <w:r w:rsidRPr="00B67FBE">
          <w:rPr>
            <w:rFonts w:ascii="Arial" w:hAnsi="Arial" w:cs="Arial"/>
            <w:sz w:val="23"/>
            <w:szCs w:val="23"/>
          </w:rPr>
          <w:t xml:space="preserve"> </w:t>
        </w:r>
        <w:smartTag w:uri="urn:schemas-microsoft-com:office:smarttags" w:element="PlaceType">
          <w:r w:rsidRPr="00B67FBE">
            <w:rPr>
              <w:rFonts w:ascii="Arial" w:hAnsi="Arial" w:cs="Arial"/>
              <w:sz w:val="23"/>
              <w:szCs w:val="23"/>
            </w:rPr>
            <w:t>Building</w:t>
          </w:r>
        </w:smartTag>
      </w:smartTag>
    </w:p>
    <w:p w:rsidR="002C63FB" w:rsidRPr="00B67FBE" w:rsidRDefault="002C63FB" w:rsidP="002C63FB">
      <w:pPr>
        <w:rPr>
          <w:rFonts w:ascii="Arial" w:hAnsi="Arial" w:cs="Arial"/>
          <w:sz w:val="23"/>
          <w:szCs w:val="23"/>
        </w:rPr>
      </w:pPr>
      <w:r w:rsidRPr="00B67FBE">
        <w:rPr>
          <w:rFonts w:ascii="Arial" w:hAnsi="Arial" w:cs="Arial"/>
          <w:sz w:val="23"/>
          <w:szCs w:val="23"/>
        </w:rPr>
        <w:t>Torch Lake Township</w:t>
      </w:r>
    </w:p>
    <w:p w:rsidR="002C63FB" w:rsidRPr="00B67FBE" w:rsidRDefault="002C63FB" w:rsidP="002C63FB">
      <w:pPr>
        <w:rPr>
          <w:rFonts w:ascii="Arial" w:hAnsi="Arial" w:cs="Arial"/>
          <w:sz w:val="23"/>
          <w:szCs w:val="23"/>
        </w:rPr>
      </w:pPr>
    </w:p>
    <w:p w:rsidR="002C63FB" w:rsidRDefault="00C02BD7" w:rsidP="00E234C2">
      <w:pPr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Present:</w:t>
      </w:r>
      <w:r>
        <w:rPr>
          <w:rFonts w:ascii="Arial" w:hAnsi="Arial" w:cs="Arial"/>
          <w:sz w:val="23"/>
          <w:szCs w:val="23"/>
        </w:rPr>
        <w:tab/>
      </w:r>
      <w:r w:rsidR="008546AD">
        <w:rPr>
          <w:rFonts w:ascii="Arial" w:hAnsi="Arial" w:cs="Arial"/>
          <w:sz w:val="23"/>
          <w:szCs w:val="23"/>
        </w:rPr>
        <w:t xml:space="preserve">Keelan, </w:t>
      </w:r>
      <w:r w:rsidR="00974F9D">
        <w:rPr>
          <w:rFonts w:ascii="Arial" w:hAnsi="Arial" w:cs="Arial"/>
          <w:sz w:val="23"/>
          <w:szCs w:val="23"/>
        </w:rPr>
        <w:t>Barr</w:t>
      </w:r>
      <w:r w:rsidR="004509A3">
        <w:rPr>
          <w:rFonts w:ascii="Arial" w:hAnsi="Arial" w:cs="Arial"/>
          <w:sz w:val="23"/>
          <w:szCs w:val="23"/>
        </w:rPr>
        <w:t xml:space="preserve">, </w:t>
      </w:r>
      <w:r w:rsidR="00855C28">
        <w:rPr>
          <w:rFonts w:ascii="Arial" w:hAnsi="Arial" w:cs="Arial"/>
          <w:sz w:val="23"/>
          <w:szCs w:val="23"/>
        </w:rPr>
        <w:t>Houghton, Spencer</w:t>
      </w:r>
    </w:p>
    <w:p w:rsidR="00C2214A" w:rsidRDefault="00C2214A" w:rsidP="00E234C2">
      <w:pPr>
        <w:ind w:left="1440" w:hanging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Absent:</w:t>
      </w:r>
      <w:r>
        <w:rPr>
          <w:rFonts w:ascii="Arial" w:hAnsi="Arial" w:cs="Arial"/>
          <w:sz w:val="23"/>
          <w:szCs w:val="23"/>
        </w:rPr>
        <w:tab/>
      </w:r>
      <w:r w:rsidR="00855C28">
        <w:rPr>
          <w:rFonts w:ascii="Arial" w:hAnsi="Arial" w:cs="Arial"/>
          <w:sz w:val="23"/>
          <w:szCs w:val="23"/>
        </w:rPr>
        <w:t xml:space="preserve">Bretz, </w:t>
      </w:r>
      <w:r w:rsidR="00CC4B98">
        <w:rPr>
          <w:rFonts w:ascii="Arial" w:hAnsi="Arial" w:cs="Arial"/>
          <w:sz w:val="23"/>
          <w:szCs w:val="23"/>
        </w:rPr>
        <w:t>Jakubiak</w:t>
      </w:r>
      <w:r w:rsidR="00246279">
        <w:rPr>
          <w:rFonts w:ascii="Arial" w:hAnsi="Arial" w:cs="Arial"/>
          <w:sz w:val="23"/>
          <w:szCs w:val="23"/>
        </w:rPr>
        <w:t>, Sumerix</w:t>
      </w:r>
    </w:p>
    <w:p w:rsidR="008546AD" w:rsidRDefault="008546AD" w:rsidP="002C63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Recording </w:t>
      </w:r>
    </w:p>
    <w:p w:rsidR="002C63FB" w:rsidRDefault="008546AD" w:rsidP="002C63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Secretary:</w:t>
      </w:r>
      <w:r>
        <w:rPr>
          <w:rFonts w:ascii="Arial" w:hAnsi="Arial" w:cs="Arial"/>
          <w:sz w:val="23"/>
          <w:szCs w:val="23"/>
        </w:rPr>
        <w:tab/>
        <w:t>Olsen</w:t>
      </w:r>
    </w:p>
    <w:p w:rsidR="00974F9D" w:rsidRDefault="00855C28" w:rsidP="002C63FB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Audience:</w:t>
      </w:r>
      <w:r>
        <w:rPr>
          <w:rFonts w:ascii="Arial" w:hAnsi="Arial" w:cs="Arial"/>
          <w:sz w:val="23"/>
          <w:szCs w:val="23"/>
        </w:rPr>
        <w:tab/>
      </w:r>
      <w:r w:rsidR="00CC4B98">
        <w:rPr>
          <w:rFonts w:ascii="Arial" w:hAnsi="Arial" w:cs="Arial"/>
          <w:sz w:val="23"/>
          <w:szCs w:val="23"/>
        </w:rPr>
        <w:t>Martel</w:t>
      </w:r>
    </w:p>
    <w:p w:rsidR="00246279" w:rsidRPr="00B67FBE" w:rsidRDefault="00246279" w:rsidP="002C63FB">
      <w:pPr>
        <w:rPr>
          <w:rFonts w:ascii="Arial" w:hAnsi="Arial" w:cs="Arial"/>
          <w:sz w:val="23"/>
          <w:szCs w:val="23"/>
        </w:rPr>
      </w:pPr>
    </w:p>
    <w:p w:rsidR="002C63FB" w:rsidRDefault="002C63FB" w:rsidP="007A5E27">
      <w:pPr>
        <w:numPr>
          <w:ilvl w:val="0"/>
          <w:numId w:val="1"/>
          <w:numberingChange w:id="3" w:author="Chris Olsen" w:date="2016-08-14T20:48:00Z" w:original="%1:1:0:."/>
        </w:numPr>
        <w:rPr>
          <w:rFonts w:ascii="Arial" w:hAnsi="Arial" w:cs="Arial"/>
          <w:sz w:val="23"/>
          <w:szCs w:val="23"/>
        </w:rPr>
      </w:pPr>
      <w:r w:rsidRPr="00B67FBE">
        <w:rPr>
          <w:rFonts w:ascii="Arial" w:hAnsi="Arial" w:cs="Arial"/>
          <w:sz w:val="23"/>
          <w:szCs w:val="23"/>
        </w:rPr>
        <w:t>Meeting was called to order at 7:</w:t>
      </w:r>
      <w:r w:rsidR="008546AD">
        <w:rPr>
          <w:rFonts w:ascii="Arial" w:hAnsi="Arial" w:cs="Arial"/>
          <w:sz w:val="23"/>
          <w:szCs w:val="23"/>
        </w:rPr>
        <w:t>0</w:t>
      </w:r>
      <w:r w:rsidR="00246279">
        <w:rPr>
          <w:rFonts w:ascii="Arial" w:hAnsi="Arial" w:cs="Arial"/>
          <w:sz w:val="23"/>
          <w:szCs w:val="23"/>
        </w:rPr>
        <w:t>7</w:t>
      </w:r>
      <w:r w:rsidRPr="00B67FBE">
        <w:rPr>
          <w:rFonts w:ascii="Arial" w:hAnsi="Arial" w:cs="Arial"/>
          <w:sz w:val="23"/>
          <w:szCs w:val="23"/>
        </w:rPr>
        <w:t xml:space="preserve"> p.m.</w:t>
      </w:r>
      <w:r>
        <w:rPr>
          <w:rFonts w:ascii="Arial" w:hAnsi="Arial" w:cs="Arial"/>
          <w:sz w:val="23"/>
          <w:szCs w:val="23"/>
        </w:rPr>
        <w:t xml:space="preserve">  </w:t>
      </w:r>
    </w:p>
    <w:p w:rsidR="00855C28" w:rsidRDefault="00855C28" w:rsidP="00855C28">
      <w:pPr>
        <w:ind w:left="720"/>
        <w:rPr>
          <w:rFonts w:ascii="Arial" w:hAnsi="Arial" w:cs="Arial"/>
          <w:sz w:val="23"/>
          <w:szCs w:val="23"/>
        </w:rPr>
      </w:pPr>
    </w:p>
    <w:p w:rsidR="00326A85" w:rsidRDefault="00186F88" w:rsidP="00186F88">
      <w:pPr>
        <w:ind w:left="1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2.</w:t>
      </w:r>
      <w:r>
        <w:rPr>
          <w:rFonts w:ascii="Arial" w:hAnsi="Arial" w:cs="Arial"/>
          <w:sz w:val="23"/>
          <w:szCs w:val="23"/>
        </w:rPr>
        <w:tab/>
      </w:r>
      <w:r w:rsidRPr="00186F88">
        <w:rPr>
          <w:rFonts w:ascii="Arial" w:hAnsi="Arial" w:cs="Arial"/>
          <w:b/>
          <w:sz w:val="23"/>
          <w:szCs w:val="23"/>
        </w:rPr>
        <w:t>Roll Call</w:t>
      </w:r>
    </w:p>
    <w:p w:rsidR="00326A85" w:rsidRDefault="00186F88" w:rsidP="00326A85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Keelan, </w:t>
      </w:r>
      <w:r w:rsidR="00326A85">
        <w:rPr>
          <w:rFonts w:ascii="Arial" w:hAnsi="Arial" w:cs="Arial"/>
          <w:sz w:val="23"/>
          <w:szCs w:val="23"/>
        </w:rPr>
        <w:t>Houghton</w:t>
      </w:r>
      <w:r>
        <w:rPr>
          <w:rFonts w:ascii="Arial" w:hAnsi="Arial" w:cs="Arial"/>
          <w:sz w:val="23"/>
          <w:szCs w:val="23"/>
        </w:rPr>
        <w:t>, Barr, Spencer were present.</w:t>
      </w:r>
    </w:p>
    <w:p w:rsidR="00186F88" w:rsidRDefault="00186F88" w:rsidP="00186F8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</w:t>
      </w:r>
    </w:p>
    <w:p w:rsidR="00186F88" w:rsidRDefault="00186F88" w:rsidP="00186F8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3.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Statement of Purpose of the Special Meeting:</w:t>
      </w:r>
    </w:p>
    <w:p w:rsidR="00BB4F79" w:rsidRDefault="00186F88" w:rsidP="00BB4F79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Houghton read </w:t>
      </w:r>
      <w:r w:rsidR="00BB4F79">
        <w:rPr>
          <w:rFonts w:ascii="Arial" w:hAnsi="Arial" w:cs="Arial"/>
          <w:sz w:val="23"/>
          <w:szCs w:val="23"/>
        </w:rPr>
        <w:t xml:space="preserve">into the record, the purpose of the meeting:  </w:t>
      </w:r>
    </w:p>
    <w:p w:rsidR="00186F88" w:rsidRDefault="00BB4F79" w:rsidP="00BB4F79">
      <w:pPr>
        <w:ind w:left="720"/>
        <w:rPr>
          <w:rFonts w:ascii="Arial" w:hAnsi="Arial" w:cs="Arial"/>
          <w:sz w:val="23"/>
          <w:szCs w:val="23"/>
        </w:rPr>
      </w:pPr>
      <w:r w:rsidRPr="00BB4F79">
        <w:rPr>
          <w:rFonts w:ascii="Arial" w:hAnsi="Arial" w:cs="Arial"/>
          <w:i/>
          <w:sz w:val="23"/>
          <w:szCs w:val="23"/>
        </w:rPr>
        <w:t>For the purpose of studying and discussing criteria to be used in determining whether an Appeal is a new appeal or merely a rehe</w:t>
      </w:r>
      <w:r>
        <w:rPr>
          <w:rFonts w:ascii="Arial" w:hAnsi="Arial" w:cs="Arial"/>
          <w:i/>
          <w:sz w:val="23"/>
          <w:szCs w:val="23"/>
        </w:rPr>
        <w:t>a</w:t>
      </w:r>
      <w:r w:rsidRPr="00BB4F79">
        <w:rPr>
          <w:rFonts w:ascii="Arial" w:hAnsi="Arial" w:cs="Arial"/>
          <w:i/>
          <w:sz w:val="23"/>
          <w:szCs w:val="23"/>
        </w:rPr>
        <w:t>ring of an Appeal that has already been heard.  Also there will be discussion regarding the updating of the Rules of Procedure and Appeal For</w:t>
      </w:r>
      <w:r>
        <w:rPr>
          <w:rFonts w:ascii="Arial" w:hAnsi="Arial" w:cs="Arial"/>
          <w:i/>
          <w:sz w:val="23"/>
          <w:szCs w:val="23"/>
        </w:rPr>
        <w:t>m</w:t>
      </w:r>
      <w:r w:rsidRPr="00BB4F79">
        <w:rPr>
          <w:rFonts w:ascii="Arial" w:hAnsi="Arial" w:cs="Arial"/>
          <w:i/>
          <w:sz w:val="23"/>
          <w:szCs w:val="23"/>
        </w:rPr>
        <w:t>s.</w:t>
      </w:r>
    </w:p>
    <w:p w:rsidR="00186F88" w:rsidRDefault="00BB4F79" w:rsidP="00186F8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proofErr w:type="gramStart"/>
      <w:r w:rsidR="00186F88">
        <w:rPr>
          <w:rFonts w:ascii="Arial" w:hAnsi="Arial" w:cs="Arial"/>
          <w:sz w:val="23"/>
          <w:szCs w:val="23"/>
        </w:rPr>
        <w:t>Also add</w:t>
      </w:r>
      <w:r>
        <w:rPr>
          <w:rFonts w:ascii="Arial" w:hAnsi="Arial" w:cs="Arial"/>
          <w:sz w:val="23"/>
          <w:szCs w:val="23"/>
        </w:rPr>
        <w:t xml:space="preserve">ed </w:t>
      </w:r>
      <w:r w:rsidR="00186F88">
        <w:rPr>
          <w:rFonts w:ascii="Arial" w:hAnsi="Arial" w:cs="Arial"/>
          <w:sz w:val="23"/>
          <w:szCs w:val="23"/>
        </w:rPr>
        <w:t>two (2) items to agenda:  Approval of June 2 and June 8 meeting minutes.</w:t>
      </w:r>
      <w:proofErr w:type="gramEnd"/>
    </w:p>
    <w:p w:rsidR="00186F88" w:rsidRDefault="00186F88" w:rsidP="00186F88">
      <w:pPr>
        <w:rPr>
          <w:rFonts w:ascii="Arial" w:hAnsi="Arial" w:cs="Arial"/>
          <w:sz w:val="23"/>
          <w:szCs w:val="23"/>
        </w:rPr>
      </w:pPr>
    </w:p>
    <w:p w:rsidR="00186F88" w:rsidRPr="00186F88" w:rsidRDefault="00186F88" w:rsidP="00186F8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4.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Approval of June 2, 2016 ZBA Special Meeting Minutes:</w:t>
      </w:r>
    </w:p>
    <w:p w:rsidR="00326A85" w:rsidRDefault="00186F88" w:rsidP="00326A85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Motion to approve June 2, ZBA Special Meeting Minutes by Spencer, seconded by Houghton, passed 4-0.</w:t>
      </w:r>
    </w:p>
    <w:p w:rsidR="00186F88" w:rsidRDefault="00186F88" w:rsidP="00326A85">
      <w:pPr>
        <w:ind w:left="720"/>
        <w:rPr>
          <w:rFonts w:ascii="Arial" w:hAnsi="Arial" w:cs="Arial"/>
          <w:sz w:val="23"/>
          <w:szCs w:val="23"/>
        </w:rPr>
      </w:pPr>
    </w:p>
    <w:p w:rsidR="00186F88" w:rsidRPr="00186F88" w:rsidRDefault="00186F88" w:rsidP="00186F88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5.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b/>
          <w:sz w:val="23"/>
          <w:szCs w:val="23"/>
        </w:rPr>
        <w:t>Approval of June 8, 2016 ZBA Meeting Minutes:</w:t>
      </w:r>
    </w:p>
    <w:p w:rsidR="00186F88" w:rsidRDefault="00186F88" w:rsidP="00326A85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Motion to approve June 8 ZBA Meeting minutes, as amended, by Barr, seconded by Spencer, passed 4-0.</w:t>
      </w:r>
    </w:p>
    <w:p w:rsidR="00186F88" w:rsidRDefault="00186F88" w:rsidP="00326A85">
      <w:pPr>
        <w:ind w:left="720"/>
        <w:rPr>
          <w:rFonts w:ascii="Arial" w:hAnsi="Arial" w:cs="Arial"/>
          <w:sz w:val="23"/>
          <w:szCs w:val="23"/>
        </w:rPr>
      </w:pPr>
    </w:p>
    <w:p w:rsidR="00186F88" w:rsidRDefault="00186F88" w:rsidP="00186F8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6.</w:t>
      </w:r>
      <w:r>
        <w:rPr>
          <w:rFonts w:ascii="Arial" w:hAnsi="Arial" w:cs="Arial"/>
          <w:sz w:val="23"/>
          <w:szCs w:val="23"/>
        </w:rPr>
        <w:tab/>
      </w:r>
      <w:r w:rsidRPr="00186F88">
        <w:rPr>
          <w:rFonts w:ascii="Arial" w:hAnsi="Arial" w:cs="Arial"/>
          <w:b/>
          <w:sz w:val="23"/>
          <w:szCs w:val="23"/>
        </w:rPr>
        <w:t>Discussion of “Appeal Criteria” for Possible Inclusion in Rules of Procedure:</w:t>
      </w:r>
    </w:p>
    <w:p w:rsidR="00186F88" w:rsidRDefault="00186F88" w:rsidP="00326A85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ZBA referenced memo from Martel, dated June 15, </w:t>
      </w:r>
      <w:proofErr w:type="gramStart"/>
      <w:r>
        <w:rPr>
          <w:rFonts w:ascii="Arial" w:hAnsi="Arial" w:cs="Arial"/>
          <w:sz w:val="23"/>
          <w:szCs w:val="23"/>
        </w:rPr>
        <w:t>2015</w:t>
      </w:r>
      <w:r w:rsidR="009F7EE0">
        <w:rPr>
          <w:rFonts w:ascii="Arial" w:hAnsi="Arial" w:cs="Arial"/>
          <w:sz w:val="23"/>
          <w:szCs w:val="23"/>
        </w:rPr>
        <w:t xml:space="preserve"> ,</w:t>
      </w:r>
      <w:proofErr w:type="gramEnd"/>
      <w:r w:rsidR="009F7EE0">
        <w:rPr>
          <w:rFonts w:ascii="Arial" w:hAnsi="Arial" w:cs="Arial"/>
          <w:sz w:val="23"/>
          <w:szCs w:val="23"/>
        </w:rPr>
        <w:t xml:space="preserve"> regarding “substantial changes” in rehearing a previous appeal.  Changes suggested by the ZBA:</w:t>
      </w:r>
    </w:p>
    <w:p w:rsidR="009F7EE0" w:rsidRDefault="009F7EE0" w:rsidP="009F7EE0">
      <w:pPr>
        <w:numPr>
          <w:ilvl w:val="0"/>
          <w:numId w:val="43"/>
          <w:numberingChange w:id="4" w:author="Chris Olsen" w:date="2016-08-14T20:48:00Z" w:original="(%1:1:4:)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there a change in size or setback and has the location changed?</w:t>
      </w:r>
    </w:p>
    <w:p w:rsidR="009F7EE0" w:rsidRDefault="009F7EE0" w:rsidP="009F7EE0">
      <w:pPr>
        <w:numPr>
          <w:ilvl w:val="0"/>
          <w:numId w:val="43"/>
          <w:numberingChange w:id="5" w:author="Chris Olsen" w:date="2016-08-14T20:48:00Z" w:original="(%1:2:4:)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it more conforming to the zoning ordina</w:t>
      </w:r>
      <w:r w:rsidR="00BB4F79">
        <w:rPr>
          <w:rFonts w:ascii="Arial" w:hAnsi="Arial" w:cs="Arial"/>
          <w:sz w:val="23"/>
          <w:szCs w:val="23"/>
        </w:rPr>
        <w:t>n</w:t>
      </w:r>
      <w:r>
        <w:rPr>
          <w:rFonts w:ascii="Arial" w:hAnsi="Arial" w:cs="Arial"/>
          <w:sz w:val="23"/>
          <w:szCs w:val="23"/>
        </w:rPr>
        <w:t>ce?</w:t>
      </w:r>
    </w:p>
    <w:p w:rsidR="009F7EE0" w:rsidRDefault="009F7EE0" w:rsidP="009F7EE0">
      <w:pPr>
        <w:numPr>
          <w:ilvl w:val="0"/>
          <w:numId w:val="43"/>
          <w:numberingChange w:id="6" w:author="Chris Olsen" w:date="2016-08-14T20:48:00Z" w:original="(%1:3:4:)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Is re-submitted variance proposal more aligned with the use, enjoyment, location and size of subject property?</w:t>
      </w:r>
    </w:p>
    <w:p w:rsidR="009F7EE0" w:rsidRDefault="009F7EE0" w:rsidP="009F7EE0">
      <w:pPr>
        <w:numPr>
          <w:ilvl w:val="0"/>
          <w:numId w:val="43"/>
          <w:numberingChange w:id="7" w:author="Chris Olsen" w:date="2016-08-14T20:48:00Z" w:original="(%1:4:4:)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Does the new appeal show a substantial attempt on the part of the appellant to meet the four criteria used by the ZBA when considering an appeal?</w:t>
      </w:r>
    </w:p>
    <w:p w:rsidR="009F7EE0" w:rsidRDefault="009F7EE0" w:rsidP="009F7EE0">
      <w:pPr>
        <w:numPr>
          <w:ilvl w:val="0"/>
          <w:numId w:val="43"/>
          <w:numberingChange w:id="8" w:author="Chris Olsen" w:date="2016-08-14T20:48:00Z" w:original="(%1:5:4:)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Are the changes in resubmitted variance proposal permanent and not easily returned to original state?</w:t>
      </w:r>
    </w:p>
    <w:p w:rsidR="009F7EE0" w:rsidRDefault="009F7EE0" w:rsidP="009F7EE0">
      <w:pPr>
        <w:ind w:left="720"/>
        <w:rPr>
          <w:rFonts w:ascii="Arial" w:hAnsi="Arial" w:cs="Arial"/>
          <w:sz w:val="23"/>
          <w:szCs w:val="23"/>
        </w:rPr>
      </w:pPr>
    </w:p>
    <w:p w:rsidR="009F7EE0" w:rsidRDefault="009F7EE0" w:rsidP="009F7EE0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Houghton will incorporate suggestions into appeal criteria and draft new form.</w:t>
      </w:r>
    </w:p>
    <w:p w:rsidR="00BB4F79" w:rsidRDefault="00BB4F79" w:rsidP="009F7EE0">
      <w:pPr>
        <w:ind w:left="720"/>
        <w:rPr>
          <w:rFonts w:ascii="Arial" w:hAnsi="Arial" w:cs="Arial"/>
          <w:sz w:val="23"/>
          <w:szCs w:val="23"/>
        </w:rPr>
      </w:pPr>
    </w:p>
    <w:p w:rsidR="009F7EE0" w:rsidRDefault="009F7EE0" w:rsidP="009F7EE0">
      <w:pPr>
        <w:ind w:left="720"/>
        <w:rPr>
          <w:rFonts w:ascii="Arial" w:hAnsi="Arial" w:cs="Arial"/>
          <w:sz w:val="23"/>
          <w:szCs w:val="23"/>
        </w:rPr>
      </w:pPr>
    </w:p>
    <w:p w:rsidR="009F7EE0" w:rsidRDefault="009F7EE0" w:rsidP="009F7EE0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t xml:space="preserve">  7.</w:t>
      </w:r>
      <w:r>
        <w:rPr>
          <w:rFonts w:ascii="Arial" w:hAnsi="Arial" w:cs="Arial"/>
          <w:sz w:val="23"/>
          <w:szCs w:val="23"/>
        </w:rPr>
        <w:tab/>
      </w:r>
      <w:r w:rsidRPr="009F7EE0">
        <w:rPr>
          <w:rFonts w:ascii="Arial" w:hAnsi="Arial" w:cs="Arial"/>
          <w:b/>
          <w:sz w:val="23"/>
          <w:szCs w:val="23"/>
        </w:rPr>
        <w:t>Discussion of Amendments/Changes in the “Packet” of Appeal Forms:</w:t>
      </w:r>
    </w:p>
    <w:p w:rsidR="009F7EE0" w:rsidRDefault="009F7EE0" w:rsidP="00326A85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Spencer </w:t>
      </w:r>
      <w:r w:rsidR="004B4D76">
        <w:rPr>
          <w:rFonts w:ascii="Arial" w:hAnsi="Arial" w:cs="Arial"/>
          <w:sz w:val="23"/>
          <w:szCs w:val="23"/>
        </w:rPr>
        <w:t xml:space="preserve">reviewed </w:t>
      </w:r>
      <w:r>
        <w:rPr>
          <w:rFonts w:ascii="Arial" w:hAnsi="Arial" w:cs="Arial"/>
          <w:sz w:val="23"/>
          <w:szCs w:val="23"/>
        </w:rPr>
        <w:t>current appeal form</w:t>
      </w:r>
      <w:r w:rsidR="004B4D76">
        <w:rPr>
          <w:rFonts w:ascii="Arial" w:hAnsi="Arial" w:cs="Arial"/>
          <w:sz w:val="23"/>
          <w:szCs w:val="23"/>
        </w:rPr>
        <w:t xml:space="preserve"> and made corrections</w:t>
      </w:r>
      <w:r>
        <w:rPr>
          <w:rFonts w:ascii="Arial" w:hAnsi="Arial" w:cs="Arial"/>
          <w:sz w:val="23"/>
          <w:szCs w:val="23"/>
        </w:rPr>
        <w:t xml:space="preserve">.  </w:t>
      </w:r>
      <w:r w:rsidR="004B4D76">
        <w:rPr>
          <w:rFonts w:ascii="Arial" w:hAnsi="Arial" w:cs="Arial"/>
          <w:sz w:val="23"/>
          <w:szCs w:val="23"/>
        </w:rPr>
        <w:t>Changes d</w:t>
      </w:r>
      <w:r>
        <w:rPr>
          <w:rFonts w:ascii="Arial" w:hAnsi="Arial" w:cs="Arial"/>
          <w:sz w:val="23"/>
          <w:szCs w:val="23"/>
        </w:rPr>
        <w:t>iscussed by</w:t>
      </w:r>
      <w:r w:rsidR="004B4D76">
        <w:rPr>
          <w:rFonts w:ascii="Arial" w:hAnsi="Arial" w:cs="Arial"/>
          <w:sz w:val="23"/>
          <w:szCs w:val="23"/>
        </w:rPr>
        <w:t>, and agreed to, by</w:t>
      </w:r>
      <w:r>
        <w:rPr>
          <w:rFonts w:ascii="Arial" w:hAnsi="Arial" w:cs="Arial"/>
          <w:sz w:val="23"/>
          <w:szCs w:val="23"/>
        </w:rPr>
        <w:t xml:space="preserve"> ZBA</w:t>
      </w:r>
      <w:r w:rsidR="004B4D76">
        <w:rPr>
          <w:rFonts w:ascii="Arial" w:hAnsi="Arial" w:cs="Arial"/>
          <w:sz w:val="23"/>
          <w:szCs w:val="23"/>
        </w:rPr>
        <w:t>.  Spencer will provide clean copy for future use.</w:t>
      </w:r>
    </w:p>
    <w:p w:rsidR="004B4D76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4B4D76" w:rsidRDefault="004B4D76" w:rsidP="004B4D76">
      <w:pPr>
        <w:numPr>
          <w:ilvl w:val="0"/>
          <w:numId w:val="44"/>
          <w:numberingChange w:id="9" w:author="Chris Olsen" w:date="2016-08-14T20:48:00Z" w:original="%1:8:0:."/>
        </w:num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Discussion of ZBA Rules of Procedure:</w:t>
      </w:r>
    </w:p>
    <w:p w:rsidR="004B4D76" w:rsidRDefault="004B4D76" w:rsidP="004B4D76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ZBA reviewed changes to rules of Procedure as proposed by Houghton and Spencer.  A draft, with changes included, will be part of August ZBA meeting.</w:t>
      </w:r>
    </w:p>
    <w:p w:rsidR="004B4D76" w:rsidRDefault="004B4D76" w:rsidP="004B4D76">
      <w:pPr>
        <w:ind w:left="720"/>
        <w:rPr>
          <w:rFonts w:ascii="Arial" w:hAnsi="Arial" w:cs="Arial"/>
          <w:sz w:val="23"/>
          <w:szCs w:val="23"/>
        </w:rPr>
      </w:pPr>
    </w:p>
    <w:p w:rsidR="004B4D76" w:rsidRPr="004B4D76" w:rsidRDefault="004B4D76" w:rsidP="004B4D7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9.</w:t>
      </w:r>
      <w:r>
        <w:rPr>
          <w:rFonts w:ascii="Arial" w:hAnsi="Arial" w:cs="Arial"/>
          <w:sz w:val="23"/>
          <w:szCs w:val="23"/>
        </w:rPr>
        <w:tab/>
      </w:r>
      <w:r w:rsidRPr="004B4D76">
        <w:rPr>
          <w:rFonts w:ascii="Arial" w:hAnsi="Arial" w:cs="Arial"/>
          <w:b/>
          <w:sz w:val="23"/>
          <w:szCs w:val="23"/>
        </w:rPr>
        <w:t>Discussion of Site Plan Drawing Section of Appeal Packet:</w:t>
      </w:r>
    </w:p>
    <w:p w:rsidR="009F7EE0" w:rsidRDefault="004B4D76" w:rsidP="00326A85">
      <w:pPr>
        <w:ind w:left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Spencer reviewed minor changes to Site Plan Drawing language.  Martel will revise </w:t>
      </w:r>
      <w:r w:rsidRPr="004B4D76">
        <w:rPr>
          <w:rFonts w:ascii="Arial" w:hAnsi="Arial" w:cs="Arial"/>
          <w:sz w:val="23"/>
          <w:szCs w:val="23"/>
          <w:u w:val="single"/>
        </w:rPr>
        <w:t>Sample – Site Plan Drawing</w:t>
      </w:r>
      <w:r>
        <w:rPr>
          <w:rFonts w:ascii="Arial" w:hAnsi="Arial" w:cs="Arial"/>
          <w:sz w:val="23"/>
          <w:szCs w:val="23"/>
        </w:rPr>
        <w:t xml:space="preserve"> with scale size changed and other corrections.</w:t>
      </w:r>
    </w:p>
    <w:p w:rsidR="004B4D76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4B4D76" w:rsidRDefault="004B4D76" w:rsidP="004B4D76">
      <w:pPr>
        <w:ind w:left="720" w:hanging="72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10.</w:t>
      </w:r>
      <w:r>
        <w:rPr>
          <w:rFonts w:ascii="Arial" w:hAnsi="Arial" w:cs="Arial"/>
          <w:sz w:val="23"/>
          <w:szCs w:val="23"/>
        </w:rPr>
        <w:tab/>
        <w:t>With no further business, motion to adjourn meeting at 9:10 p.m. made by Barr, seconded by Houghton, all approved.</w:t>
      </w:r>
    </w:p>
    <w:p w:rsidR="004B4D76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4B4D76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4B4D76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4B4D76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4B4D76" w:rsidRPr="00326A85" w:rsidRDefault="004B4D76" w:rsidP="00326A85">
      <w:pPr>
        <w:ind w:left="720"/>
        <w:rPr>
          <w:rFonts w:ascii="Arial" w:hAnsi="Arial" w:cs="Arial"/>
          <w:sz w:val="23"/>
          <w:szCs w:val="23"/>
        </w:rPr>
      </w:pPr>
    </w:p>
    <w:p w:rsidR="002557DE" w:rsidRDefault="002557DE" w:rsidP="002557DE">
      <w:pPr>
        <w:rPr>
          <w:rFonts w:ascii="Arial" w:hAnsi="Arial" w:cs="Arial"/>
          <w:b/>
          <w:sz w:val="23"/>
          <w:szCs w:val="23"/>
        </w:rPr>
      </w:pPr>
    </w:p>
    <w:p w:rsidR="002557DE" w:rsidRDefault="002557DE" w:rsidP="002557DE">
      <w:pPr>
        <w:rPr>
          <w:rFonts w:ascii="Arial" w:hAnsi="Arial" w:cs="Arial"/>
          <w:b/>
          <w:sz w:val="23"/>
          <w:szCs w:val="23"/>
        </w:rPr>
      </w:pPr>
    </w:p>
    <w:p w:rsidR="002557DE" w:rsidRDefault="002557DE" w:rsidP="002557DE">
      <w:pPr>
        <w:rPr>
          <w:rFonts w:ascii="Arial" w:hAnsi="Arial" w:cs="Arial"/>
          <w:b/>
          <w:sz w:val="23"/>
          <w:szCs w:val="23"/>
        </w:rPr>
      </w:pPr>
    </w:p>
    <w:p w:rsidR="002557DE" w:rsidRDefault="002557DE" w:rsidP="002557DE">
      <w:pPr>
        <w:rPr>
          <w:rFonts w:ascii="Arial" w:hAnsi="Arial" w:cs="Arial"/>
          <w:b/>
          <w:sz w:val="23"/>
          <w:szCs w:val="23"/>
        </w:rPr>
      </w:pPr>
    </w:p>
    <w:sectPr w:rsidR="002557DE" w:rsidSect="00931457">
      <w:footerReference w:type="even" r:id="rId7"/>
      <w:footerReference w:type="default" r:id="rId8"/>
      <w:pgSz w:w="12240" w:h="15840" w:code="1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496" w:rsidRDefault="00014496">
      <w:r>
        <w:separator/>
      </w:r>
    </w:p>
  </w:endnote>
  <w:endnote w:type="continuationSeparator" w:id="0">
    <w:p w:rsidR="00014496" w:rsidRDefault="0001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4D" w:rsidRDefault="004D5D4D" w:rsidP="002C6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D4D" w:rsidRDefault="004D5D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D4D" w:rsidRDefault="004D5D4D" w:rsidP="002C63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21AE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D4D" w:rsidRDefault="004D5D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496" w:rsidRDefault="00014496">
      <w:r>
        <w:separator/>
      </w:r>
    </w:p>
  </w:footnote>
  <w:footnote w:type="continuationSeparator" w:id="0">
    <w:p w:rsidR="00014496" w:rsidRDefault="00014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7CC"/>
    <w:multiLevelType w:val="hybridMultilevel"/>
    <w:tmpl w:val="959615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BD6F1F"/>
    <w:multiLevelType w:val="hybridMultilevel"/>
    <w:tmpl w:val="3CB2EF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0E0C7E">
      <w:start w:val="1"/>
      <w:numFmt w:val="decimal"/>
      <w:lvlText w:val="%2.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C776F3"/>
    <w:multiLevelType w:val="hybridMultilevel"/>
    <w:tmpl w:val="24567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A12192"/>
    <w:multiLevelType w:val="hybridMultilevel"/>
    <w:tmpl w:val="2E5C01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D082F47"/>
    <w:multiLevelType w:val="hybridMultilevel"/>
    <w:tmpl w:val="27461854"/>
    <w:lvl w:ilvl="0" w:tplc="04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5">
    <w:nsid w:val="0F5307FF"/>
    <w:multiLevelType w:val="hybridMultilevel"/>
    <w:tmpl w:val="E1DEA1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D541F0"/>
    <w:multiLevelType w:val="hybridMultilevel"/>
    <w:tmpl w:val="CB0406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1C411EC7"/>
    <w:multiLevelType w:val="hybridMultilevel"/>
    <w:tmpl w:val="8D544982"/>
    <w:lvl w:ilvl="0" w:tplc="3F8C53A0">
      <w:start w:val="1"/>
      <w:numFmt w:val="low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1DE059FB"/>
    <w:multiLevelType w:val="hybridMultilevel"/>
    <w:tmpl w:val="697A01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0767DEF"/>
    <w:multiLevelType w:val="hybridMultilevel"/>
    <w:tmpl w:val="219A742E"/>
    <w:lvl w:ilvl="0" w:tplc="99364310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237E441A"/>
    <w:multiLevelType w:val="hybridMultilevel"/>
    <w:tmpl w:val="74AEBAEC"/>
    <w:lvl w:ilvl="0" w:tplc="800E0C7E">
      <w:start w:val="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4422864"/>
    <w:multiLevelType w:val="hybridMultilevel"/>
    <w:tmpl w:val="8B1292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262AAC"/>
    <w:multiLevelType w:val="hybridMultilevel"/>
    <w:tmpl w:val="67D82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F516034"/>
    <w:multiLevelType w:val="hybridMultilevel"/>
    <w:tmpl w:val="0686A6E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33033B86"/>
    <w:multiLevelType w:val="hybridMultilevel"/>
    <w:tmpl w:val="7D0C95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86A6D1C"/>
    <w:multiLevelType w:val="hybridMultilevel"/>
    <w:tmpl w:val="47423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9471EF4"/>
    <w:multiLevelType w:val="hybridMultilevel"/>
    <w:tmpl w:val="B14AE7B0"/>
    <w:lvl w:ilvl="0" w:tplc="1B7CCE9C">
      <w:start w:val="7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3D07083E"/>
    <w:multiLevelType w:val="hybridMultilevel"/>
    <w:tmpl w:val="AF8E70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1D079ED"/>
    <w:multiLevelType w:val="hybridMultilevel"/>
    <w:tmpl w:val="B5B68D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26A2CE6"/>
    <w:multiLevelType w:val="hybridMultilevel"/>
    <w:tmpl w:val="65E0A9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BD5968"/>
    <w:multiLevelType w:val="hybridMultilevel"/>
    <w:tmpl w:val="AA74A1D8"/>
    <w:lvl w:ilvl="0" w:tplc="34B450DA">
      <w:start w:val="1"/>
      <w:numFmt w:val="lowerLetter"/>
      <w:lvlText w:val="%1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1" w:tplc="6E1E03E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91D2A30"/>
    <w:multiLevelType w:val="hybridMultilevel"/>
    <w:tmpl w:val="4AD09B5C"/>
    <w:lvl w:ilvl="0" w:tplc="800E0C7E">
      <w:start w:val="1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499D48BF"/>
    <w:multiLevelType w:val="hybridMultilevel"/>
    <w:tmpl w:val="6A0CB7AE"/>
    <w:lvl w:ilvl="0" w:tplc="C09A6A10">
      <w:start w:val="2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>
    <w:nsid w:val="4D200A8D"/>
    <w:multiLevelType w:val="hybridMultilevel"/>
    <w:tmpl w:val="9F8E7306"/>
    <w:lvl w:ilvl="0" w:tplc="B576218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D9222AA"/>
    <w:multiLevelType w:val="hybridMultilevel"/>
    <w:tmpl w:val="F6B8B5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EE9123C"/>
    <w:multiLevelType w:val="hybridMultilevel"/>
    <w:tmpl w:val="B5784D7A"/>
    <w:lvl w:ilvl="0" w:tplc="98B0401A">
      <w:start w:val="1"/>
      <w:numFmt w:val="decimal"/>
      <w:lvlText w:val="(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03E2FC3"/>
    <w:multiLevelType w:val="hybridMultilevel"/>
    <w:tmpl w:val="57DC0D9C"/>
    <w:lvl w:ilvl="0" w:tplc="F5E4CB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1796054"/>
    <w:multiLevelType w:val="hybridMultilevel"/>
    <w:tmpl w:val="266A30DE"/>
    <w:lvl w:ilvl="0" w:tplc="C980E708">
      <w:start w:val="1"/>
      <w:numFmt w:val="low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44EA5156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BC84204"/>
    <w:multiLevelType w:val="hybridMultilevel"/>
    <w:tmpl w:val="924A95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B2383B"/>
    <w:multiLevelType w:val="hybridMultilevel"/>
    <w:tmpl w:val="DE282B70"/>
    <w:lvl w:ilvl="0" w:tplc="BEC28828">
      <w:start w:val="1"/>
      <w:numFmt w:val="low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0">
    <w:nsid w:val="5EDB3C8A"/>
    <w:multiLevelType w:val="hybridMultilevel"/>
    <w:tmpl w:val="FD265A68"/>
    <w:lvl w:ilvl="0" w:tplc="DD6E71F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15D78F0"/>
    <w:multiLevelType w:val="hybridMultilevel"/>
    <w:tmpl w:val="49FE1E04"/>
    <w:lvl w:ilvl="0" w:tplc="E530022A">
      <w:start w:val="1"/>
      <w:numFmt w:val="upp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36E4844"/>
    <w:multiLevelType w:val="hybridMultilevel"/>
    <w:tmpl w:val="487289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4026CF5"/>
    <w:multiLevelType w:val="hybridMultilevel"/>
    <w:tmpl w:val="A9EC5A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4E15172"/>
    <w:multiLevelType w:val="hybridMultilevel"/>
    <w:tmpl w:val="37DC4772"/>
    <w:lvl w:ilvl="0" w:tplc="F0B4E614">
      <w:start w:val="8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65FF2F55"/>
    <w:multiLevelType w:val="hybridMultilevel"/>
    <w:tmpl w:val="136A3F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741723B"/>
    <w:multiLevelType w:val="hybridMultilevel"/>
    <w:tmpl w:val="2B5A7E88"/>
    <w:lvl w:ilvl="0" w:tplc="D98EBABA">
      <w:start w:val="9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7">
    <w:nsid w:val="6CF712A4"/>
    <w:multiLevelType w:val="hybridMultilevel"/>
    <w:tmpl w:val="BCA6E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165068"/>
    <w:multiLevelType w:val="hybridMultilevel"/>
    <w:tmpl w:val="339660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3304119"/>
    <w:multiLevelType w:val="hybridMultilevel"/>
    <w:tmpl w:val="9DDC8306"/>
    <w:lvl w:ilvl="0" w:tplc="3758B4A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62D68CA"/>
    <w:multiLevelType w:val="hybridMultilevel"/>
    <w:tmpl w:val="3A9251B4"/>
    <w:lvl w:ilvl="0" w:tplc="E480C26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7F11BCB"/>
    <w:multiLevelType w:val="hybridMultilevel"/>
    <w:tmpl w:val="8D7439C8"/>
    <w:lvl w:ilvl="0" w:tplc="6D38766C">
      <w:start w:val="1"/>
      <w:numFmt w:val="lowerLetter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9E35B3B"/>
    <w:multiLevelType w:val="hybridMultilevel"/>
    <w:tmpl w:val="5D2CFC2E"/>
    <w:lvl w:ilvl="0" w:tplc="1B642486">
      <w:start w:val="1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  <w:b w:val="0"/>
      </w:rPr>
    </w:lvl>
    <w:lvl w:ilvl="1" w:tplc="3D6254B0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608B132">
      <w:start w:val="1"/>
      <w:numFmt w:val="lowerLetter"/>
      <w:lvlText w:val="(%3)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3">
    <w:nsid w:val="7A4035BA"/>
    <w:multiLevelType w:val="hybridMultilevel"/>
    <w:tmpl w:val="D4101364"/>
    <w:lvl w:ilvl="0" w:tplc="762CDB2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2"/>
  </w:num>
  <w:num w:numId="2">
    <w:abstractNumId w:val="1"/>
  </w:num>
  <w:num w:numId="3">
    <w:abstractNumId w:val="10"/>
  </w:num>
  <w:num w:numId="4">
    <w:abstractNumId w:val="21"/>
  </w:num>
  <w:num w:numId="5">
    <w:abstractNumId w:val="27"/>
  </w:num>
  <w:num w:numId="6">
    <w:abstractNumId w:val="26"/>
  </w:num>
  <w:num w:numId="7">
    <w:abstractNumId w:val="8"/>
  </w:num>
  <w:num w:numId="8">
    <w:abstractNumId w:val="7"/>
  </w:num>
  <w:num w:numId="9">
    <w:abstractNumId w:val="23"/>
  </w:num>
  <w:num w:numId="10">
    <w:abstractNumId w:val="25"/>
  </w:num>
  <w:num w:numId="11">
    <w:abstractNumId w:val="41"/>
  </w:num>
  <w:num w:numId="12">
    <w:abstractNumId w:val="29"/>
  </w:num>
  <w:num w:numId="13">
    <w:abstractNumId w:val="19"/>
  </w:num>
  <w:num w:numId="14">
    <w:abstractNumId w:val="17"/>
  </w:num>
  <w:num w:numId="15">
    <w:abstractNumId w:val="20"/>
  </w:num>
  <w:num w:numId="16">
    <w:abstractNumId w:val="22"/>
  </w:num>
  <w:num w:numId="17">
    <w:abstractNumId w:val="32"/>
  </w:num>
  <w:num w:numId="18">
    <w:abstractNumId w:val="18"/>
  </w:num>
  <w:num w:numId="19">
    <w:abstractNumId w:val="15"/>
  </w:num>
  <w:num w:numId="20">
    <w:abstractNumId w:val="13"/>
  </w:num>
  <w:num w:numId="21">
    <w:abstractNumId w:val="11"/>
  </w:num>
  <w:num w:numId="22">
    <w:abstractNumId w:val="9"/>
  </w:num>
  <w:num w:numId="23">
    <w:abstractNumId w:val="16"/>
  </w:num>
  <w:num w:numId="24">
    <w:abstractNumId w:val="0"/>
  </w:num>
  <w:num w:numId="25">
    <w:abstractNumId w:val="36"/>
  </w:num>
  <w:num w:numId="26">
    <w:abstractNumId w:val="5"/>
  </w:num>
  <w:num w:numId="27">
    <w:abstractNumId w:val="37"/>
  </w:num>
  <w:num w:numId="28">
    <w:abstractNumId w:val="28"/>
  </w:num>
  <w:num w:numId="29">
    <w:abstractNumId w:val="2"/>
  </w:num>
  <w:num w:numId="30">
    <w:abstractNumId w:val="3"/>
  </w:num>
  <w:num w:numId="31">
    <w:abstractNumId w:val="35"/>
  </w:num>
  <w:num w:numId="32">
    <w:abstractNumId w:val="6"/>
  </w:num>
  <w:num w:numId="33">
    <w:abstractNumId w:val="14"/>
  </w:num>
  <w:num w:numId="34">
    <w:abstractNumId w:val="33"/>
  </w:num>
  <w:num w:numId="35">
    <w:abstractNumId w:val="12"/>
  </w:num>
  <w:num w:numId="36">
    <w:abstractNumId w:val="24"/>
  </w:num>
  <w:num w:numId="37">
    <w:abstractNumId w:val="31"/>
  </w:num>
  <w:num w:numId="38">
    <w:abstractNumId w:val="4"/>
  </w:num>
  <w:num w:numId="39">
    <w:abstractNumId w:val="39"/>
  </w:num>
  <w:num w:numId="40">
    <w:abstractNumId w:val="38"/>
  </w:num>
  <w:num w:numId="41">
    <w:abstractNumId w:val="30"/>
  </w:num>
  <w:num w:numId="42">
    <w:abstractNumId w:val="40"/>
  </w:num>
  <w:num w:numId="43">
    <w:abstractNumId w:val="43"/>
  </w:num>
  <w:num w:numId="44">
    <w:abstractNumId w:val="3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6D86"/>
    <w:rsid w:val="00012161"/>
    <w:rsid w:val="00014496"/>
    <w:rsid w:val="000216C9"/>
    <w:rsid w:val="00022DFA"/>
    <w:rsid w:val="00064AC9"/>
    <w:rsid w:val="00073455"/>
    <w:rsid w:val="0007421F"/>
    <w:rsid w:val="00082E86"/>
    <w:rsid w:val="00086FDF"/>
    <w:rsid w:val="0009338A"/>
    <w:rsid w:val="000B1D96"/>
    <w:rsid w:val="000B2589"/>
    <w:rsid w:val="000D02E9"/>
    <w:rsid w:val="000D29B9"/>
    <w:rsid w:val="001006F8"/>
    <w:rsid w:val="00120A71"/>
    <w:rsid w:val="001364A1"/>
    <w:rsid w:val="00140F45"/>
    <w:rsid w:val="001512E5"/>
    <w:rsid w:val="00152B88"/>
    <w:rsid w:val="001670A6"/>
    <w:rsid w:val="00175932"/>
    <w:rsid w:val="00175FA2"/>
    <w:rsid w:val="00186C8B"/>
    <w:rsid w:val="00186F88"/>
    <w:rsid w:val="00197670"/>
    <w:rsid w:val="001B20D6"/>
    <w:rsid w:val="001C5980"/>
    <w:rsid w:val="001C5C49"/>
    <w:rsid w:val="001D6B38"/>
    <w:rsid w:val="001E06F8"/>
    <w:rsid w:val="001E5EDB"/>
    <w:rsid w:val="00203595"/>
    <w:rsid w:val="00220F56"/>
    <w:rsid w:val="00246142"/>
    <w:rsid w:val="00246279"/>
    <w:rsid w:val="00252C45"/>
    <w:rsid w:val="002533FE"/>
    <w:rsid w:val="00254EED"/>
    <w:rsid w:val="002557DE"/>
    <w:rsid w:val="00277740"/>
    <w:rsid w:val="002845DF"/>
    <w:rsid w:val="002B0F9D"/>
    <w:rsid w:val="002C63FB"/>
    <w:rsid w:val="002F073E"/>
    <w:rsid w:val="00320192"/>
    <w:rsid w:val="00326A85"/>
    <w:rsid w:val="00333965"/>
    <w:rsid w:val="00334C7A"/>
    <w:rsid w:val="00344C49"/>
    <w:rsid w:val="00362283"/>
    <w:rsid w:val="00375451"/>
    <w:rsid w:val="003B5187"/>
    <w:rsid w:val="003E22E7"/>
    <w:rsid w:val="00430B71"/>
    <w:rsid w:val="00437C70"/>
    <w:rsid w:val="004509A3"/>
    <w:rsid w:val="004548CB"/>
    <w:rsid w:val="004559E3"/>
    <w:rsid w:val="004673A5"/>
    <w:rsid w:val="00486587"/>
    <w:rsid w:val="0048708C"/>
    <w:rsid w:val="004A0382"/>
    <w:rsid w:val="004A3C9B"/>
    <w:rsid w:val="004B4D76"/>
    <w:rsid w:val="004B7098"/>
    <w:rsid w:val="004C05DE"/>
    <w:rsid w:val="004C3047"/>
    <w:rsid w:val="004C4B06"/>
    <w:rsid w:val="004D15D1"/>
    <w:rsid w:val="004D365A"/>
    <w:rsid w:val="004D5D4D"/>
    <w:rsid w:val="004E1740"/>
    <w:rsid w:val="004E7A9F"/>
    <w:rsid w:val="004F21AE"/>
    <w:rsid w:val="00506613"/>
    <w:rsid w:val="005132BE"/>
    <w:rsid w:val="0053196C"/>
    <w:rsid w:val="00534E3C"/>
    <w:rsid w:val="00555822"/>
    <w:rsid w:val="0055584D"/>
    <w:rsid w:val="00567FCE"/>
    <w:rsid w:val="00580DBA"/>
    <w:rsid w:val="00581006"/>
    <w:rsid w:val="00585766"/>
    <w:rsid w:val="00595559"/>
    <w:rsid w:val="00596CC4"/>
    <w:rsid w:val="005A019F"/>
    <w:rsid w:val="005A5811"/>
    <w:rsid w:val="005B215E"/>
    <w:rsid w:val="005D0BEF"/>
    <w:rsid w:val="005E035B"/>
    <w:rsid w:val="005E6649"/>
    <w:rsid w:val="005F01BF"/>
    <w:rsid w:val="005F0552"/>
    <w:rsid w:val="00605E5D"/>
    <w:rsid w:val="00620CE6"/>
    <w:rsid w:val="006234F3"/>
    <w:rsid w:val="00633234"/>
    <w:rsid w:val="00636FAC"/>
    <w:rsid w:val="006410D4"/>
    <w:rsid w:val="00645B20"/>
    <w:rsid w:val="00661823"/>
    <w:rsid w:val="00664435"/>
    <w:rsid w:val="006735E6"/>
    <w:rsid w:val="0069662E"/>
    <w:rsid w:val="006E7313"/>
    <w:rsid w:val="006F3C05"/>
    <w:rsid w:val="00705AEA"/>
    <w:rsid w:val="00717389"/>
    <w:rsid w:val="00723BA9"/>
    <w:rsid w:val="00741200"/>
    <w:rsid w:val="00743573"/>
    <w:rsid w:val="00756306"/>
    <w:rsid w:val="007604BD"/>
    <w:rsid w:val="00764539"/>
    <w:rsid w:val="00765BB9"/>
    <w:rsid w:val="0077009F"/>
    <w:rsid w:val="00791021"/>
    <w:rsid w:val="00796110"/>
    <w:rsid w:val="007A5E27"/>
    <w:rsid w:val="007B3D67"/>
    <w:rsid w:val="007D276A"/>
    <w:rsid w:val="007E391B"/>
    <w:rsid w:val="007F3318"/>
    <w:rsid w:val="0080422E"/>
    <w:rsid w:val="0080557B"/>
    <w:rsid w:val="00811671"/>
    <w:rsid w:val="00814C01"/>
    <w:rsid w:val="008150FB"/>
    <w:rsid w:val="00834D08"/>
    <w:rsid w:val="008546AD"/>
    <w:rsid w:val="00855C28"/>
    <w:rsid w:val="0086327D"/>
    <w:rsid w:val="00873A0C"/>
    <w:rsid w:val="00887501"/>
    <w:rsid w:val="00893AE4"/>
    <w:rsid w:val="008971F9"/>
    <w:rsid w:val="008A64FD"/>
    <w:rsid w:val="008B0554"/>
    <w:rsid w:val="008B0DE2"/>
    <w:rsid w:val="008E2780"/>
    <w:rsid w:val="00904344"/>
    <w:rsid w:val="00912537"/>
    <w:rsid w:val="009211A2"/>
    <w:rsid w:val="00927BE8"/>
    <w:rsid w:val="00931457"/>
    <w:rsid w:val="00934E13"/>
    <w:rsid w:val="009520FD"/>
    <w:rsid w:val="00964775"/>
    <w:rsid w:val="00974F9D"/>
    <w:rsid w:val="0097575C"/>
    <w:rsid w:val="009A3586"/>
    <w:rsid w:val="009B004D"/>
    <w:rsid w:val="009B1D49"/>
    <w:rsid w:val="009D7ACF"/>
    <w:rsid w:val="009E2A31"/>
    <w:rsid w:val="009E7F59"/>
    <w:rsid w:val="009F72AE"/>
    <w:rsid w:val="009F7EE0"/>
    <w:rsid w:val="00A02DEA"/>
    <w:rsid w:val="00A05F11"/>
    <w:rsid w:val="00A1406D"/>
    <w:rsid w:val="00A40364"/>
    <w:rsid w:val="00A633F6"/>
    <w:rsid w:val="00A67861"/>
    <w:rsid w:val="00A72BD0"/>
    <w:rsid w:val="00A7369A"/>
    <w:rsid w:val="00A74CB9"/>
    <w:rsid w:val="00A76A16"/>
    <w:rsid w:val="00A868C3"/>
    <w:rsid w:val="00A96526"/>
    <w:rsid w:val="00AA0136"/>
    <w:rsid w:val="00AA65CE"/>
    <w:rsid w:val="00AB6805"/>
    <w:rsid w:val="00AE1480"/>
    <w:rsid w:val="00AF1772"/>
    <w:rsid w:val="00B017D2"/>
    <w:rsid w:val="00B06AA1"/>
    <w:rsid w:val="00B336C0"/>
    <w:rsid w:val="00BA0417"/>
    <w:rsid w:val="00BB4F79"/>
    <w:rsid w:val="00BB636E"/>
    <w:rsid w:val="00BD0422"/>
    <w:rsid w:val="00BD1BFD"/>
    <w:rsid w:val="00BD7DAD"/>
    <w:rsid w:val="00BE5047"/>
    <w:rsid w:val="00BE66E4"/>
    <w:rsid w:val="00BF0466"/>
    <w:rsid w:val="00BF6464"/>
    <w:rsid w:val="00C02BD7"/>
    <w:rsid w:val="00C108AC"/>
    <w:rsid w:val="00C201D0"/>
    <w:rsid w:val="00C2214A"/>
    <w:rsid w:val="00C23418"/>
    <w:rsid w:val="00C23467"/>
    <w:rsid w:val="00C4307D"/>
    <w:rsid w:val="00C5066B"/>
    <w:rsid w:val="00C51494"/>
    <w:rsid w:val="00C576B4"/>
    <w:rsid w:val="00C75AD1"/>
    <w:rsid w:val="00C81B92"/>
    <w:rsid w:val="00C90C25"/>
    <w:rsid w:val="00C90D31"/>
    <w:rsid w:val="00C97A76"/>
    <w:rsid w:val="00CA3150"/>
    <w:rsid w:val="00CB3F9F"/>
    <w:rsid w:val="00CB6DD3"/>
    <w:rsid w:val="00CC4B98"/>
    <w:rsid w:val="00CC78EB"/>
    <w:rsid w:val="00CD6C05"/>
    <w:rsid w:val="00CE1657"/>
    <w:rsid w:val="00CF1B26"/>
    <w:rsid w:val="00D05BE9"/>
    <w:rsid w:val="00D15A27"/>
    <w:rsid w:val="00D36F36"/>
    <w:rsid w:val="00D5460A"/>
    <w:rsid w:val="00D91191"/>
    <w:rsid w:val="00D92A24"/>
    <w:rsid w:val="00D97E41"/>
    <w:rsid w:val="00DA4306"/>
    <w:rsid w:val="00DF0617"/>
    <w:rsid w:val="00E234C2"/>
    <w:rsid w:val="00E30D8A"/>
    <w:rsid w:val="00E31D44"/>
    <w:rsid w:val="00E324CB"/>
    <w:rsid w:val="00E34A52"/>
    <w:rsid w:val="00E531AC"/>
    <w:rsid w:val="00E5445C"/>
    <w:rsid w:val="00E56132"/>
    <w:rsid w:val="00E579EF"/>
    <w:rsid w:val="00E66939"/>
    <w:rsid w:val="00E75EA1"/>
    <w:rsid w:val="00E8707B"/>
    <w:rsid w:val="00EA021C"/>
    <w:rsid w:val="00EC678E"/>
    <w:rsid w:val="00ED1C2E"/>
    <w:rsid w:val="00ED3CAE"/>
    <w:rsid w:val="00ED5BD7"/>
    <w:rsid w:val="00F0392E"/>
    <w:rsid w:val="00F11034"/>
    <w:rsid w:val="00F26BFC"/>
    <w:rsid w:val="00F558D5"/>
    <w:rsid w:val="00F65637"/>
    <w:rsid w:val="00F9286C"/>
    <w:rsid w:val="00FA32AC"/>
    <w:rsid w:val="00FC7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1B5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1C7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1E140F"/>
  </w:style>
  <w:style w:type="paragraph" w:styleId="Footer">
    <w:name w:val="footer"/>
    <w:basedOn w:val="Normal"/>
    <w:rsid w:val="007F07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07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TORCH LAKE TOWNSHIP</vt:lpstr>
    </vt:vector>
  </TitlesOfParts>
  <Company>home PC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TORCH LAKE TOWNSHIP</dc:title>
  <dc:creator>Chris Olsen</dc:creator>
  <cp:lastModifiedBy>clerk</cp:lastModifiedBy>
  <cp:revision>2</cp:revision>
  <cp:lastPrinted>2016-06-06T21:43:00Z</cp:lastPrinted>
  <dcterms:created xsi:type="dcterms:W3CDTF">2016-08-15T13:25:00Z</dcterms:created>
  <dcterms:modified xsi:type="dcterms:W3CDTF">2016-08-15T13:25:00Z</dcterms:modified>
</cp:coreProperties>
</file>